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pos="4790"/>
        </w:tabs>
        <w:rPr>
          <w:b w:val="1"/>
          <w:color w:val="7f7f7f"/>
          <w:sz w:val="44"/>
          <w:szCs w:val="44"/>
        </w:rPr>
      </w:pPr>
      <w:r w:rsidDel="00000000" w:rsidR="00000000" w:rsidRPr="00000000">
        <w:rPr>
          <w:rtl w:val="0"/>
        </w:rPr>
      </w:r>
    </w:p>
    <w:p w:rsidR="00000000" w:rsidDel="00000000" w:rsidP="00000000" w:rsidRDefault="00000000" w:rsidRPr="00000000" w14:paraId="00000002">
      <w:pPr>
        <w:pStyle w:val="Heading1"/>
        <w:tabs>
          <w:tab w:val="left" w:pos="1230"/>
          <w:tab w:val="center" w:pos="4153"/>
          <w:tab w:val="left" w:pos="4790"/>
        </w:tabs>
        <w:jc w:val="left"/>
        <w:rPr>
          <w:b w:val="1"/>
          <w:color w:val="7f7f7f"/>
          <w:sz w:val="44"/>
          <w:szCs w:val="44"/>
        </w:rPr>
      </w:pPr>
      <w:r w:rsidDel="00000000" w:rsidR="00000000" w:rsidRPr="00000000">
        <w:rPr>
          <w:b w:val="1"/>
          <w:color w:val="7f7f7f"/>
          <w:sz w:val="44"/>
          <w:szCs w:val="44"/>
          <w:rtl w:val="0"/>
        </w:rPr>
        <w:tab/>
        <w:tab/>
        <w:t xml:space="preserve">Lebenslauf</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ind w:left="-5" w:firstLine="0"/>
        <w:rPr>
          <w:u w:val="single"/>
        </w:rPr>
      </w:pPr>
      <w:r w:rsidDel="00000000" w:rsidR="00000000" w:rsidRPr="00000000">
        <w:rPr>
          <w:u w:val="single"/>
          <w:rtl w:val="0"/>
        </w:rPr>
        <w:t xml:space="preserve">Persönliche Angaben</w:t>
      </w:r>
      <w:r w:rsidDel="00000000" w:rsidR="00000000" w:rsidRPr="00000000">
        <w:drawing>
          <wp:anchor allowOverlap="1" behindDoc="0" distB="0" distT="0" distL="114300" distR="114300" hidden="0" layoutInCell="1" locked="0" relativeHeight="0" simplePos="0">
            <wp:simplePos x="0" y="0"/>
            <wp:positionH relativeFrom="column">
              <wp:posOffset>3522980</wp:posOffset>
            </wp:positionH>
            <wp:positionV relativeFrom="paragraph">
              <wp:posOffset>3175</wp:posOffset>
            </wp:positionV>
            <wp:extent cx="1752600" cy="210883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52600" cy="2108835"/>
                    </a:xfrm>
                    <a:prstGeom prst="rect"/>
                    <a:ln/>
                  </pic:spPr>
                </pic:pic>
              </a:graphicData>
            </a:graphic>
          </wp:anchor>
        </w:drawing>
      </w:r>
    </w:p>
    <w:p w:rsidR="00000000" w:rsidDel="00000000" w:rsidP="00000000" w:rsidRDefault="00000000" w:rsidRPr="00000000" w14:paraId="00000005">
      <w:pPr>
        <w:tabs>
          <w:tab w:val="left" w:pos="1440"/>
          <w:tab w:val="left" w:pos="1530"/>
          <w:tab w:val="left" w:pos="1620"/>
          <w:tab w:val="center" w:pos="1809"/>
        </w:tabs>
        <w:ind w:left="0" w:firstLine="0"/>
        <w:rPr/>
      </w:pPr>
      <w:r w:rsidDel="00000000" w:rsidR="00000000" w:rsidRPr="00000000">
        <w:rPr>
          <w:rtl w:val="0"/>
        </w:rPr>
      </w:r>
    </w:p>
    <w:p w:rsidR="00000000" w:rsidDel="00000000" w:rsidP="00000000" w:rsidRDefault="00000000" w:rsidRPr="00000000" w14:paraId="00000006">
      <w:pPr>
        <w:spacing w:line="246.99999999999994" w:lineRule="auto"/>
        <w:ind w:left="0" w:firstLine="0"/>
        <w:rPr/>
      </w:pPr>
      <w:r w:rsidDel="00000000" w:rsidR="00000000" w:rsidRPr="00000000">
        <w:rPr>
          <w:rtl w:val="0"/>
        </w:rPr>
        <w:t xml:space="preserve">Nachname:</w:t>
        <w:tab/>
        <w:tab/>
        <w:t xml:space="preserve">Wahby</w:t>
      </w:r>
    </w:p>
    <w:p w:rsidR="00000000" w:rsidDel="00000000" w:rsidP="00000000" w:rsidRDefault="00000000" w:rsidRPr="00000000" w14:paraId="00000007">
      <w:pPr>
        <w:spacing w:line="246.99999999999994" w:lineRule="auto"/>
        <w:ind w:left="0" w:firstLine="0"/>
        <w:rPr/>
      </w:pPr>
      <w:r w:rsidDel="00000000" w:rsidR="00000000" w:rsidRPr="00000000">
        <w:rPr>
          <w:rtl w:val="0"/>
        </w:rPr>
        <w:t xml:space="preserve">Vorname:</w:t>
        <w:tab/>
        <w:tab/>
        <w:t xml:space="preserve">Raneen</w:t>
      </w:r>
    </w:p>
    <w:p w:rsidR="00000000" w:rsidDel="00000000" w:rsidP="00000000" w:rsidRDefault="00000000" w:rsidRPr="00000000" w14:paraId="00000008">
      <w:pPr>
        <w:spacing w:line="246.99999999999994" w:lineRule="auto"/>
        <w:ind w:left="0" w:firstLine="0"/>
        <w:rPr/>
      </w:pPr>
      <w:r w:rsidDel="00000000" w:rsidR="00000000" w:rsidRPr="00000000">
        <w:rPr>
          <w:rtl w:val="0"/>
        </w:rPr>
        <w:t xml:space="preserve">Adresse:</w:t>
        <w:tab/>
        <w:tab/>
        <w:t xml:space="preserve">Zähringerstraße 6A</w:t>
      </w:r>
    </w:p>
    <w:p w:rsidR="00000000" w:rsidDel="00000000" w:rsidP="00000000" w:rsidRDefault="00000000" w:rsidRPr="00000000" w14:paraId="00000009">
      <w:pPr>
        <w:spacing w:line="246.99999999999994" w:lineRule="auto"/>
        <w:ind w:left="1440" w:firstLine="720"/>
        <w:rPr/>
      </w:pPr>
      <w:r w:rsidDel="00000000" w:rsidR="00000000" w:rsidRPr="00000000">
        <w:rPr>
          <w:rtl w:val="0"/>
        </w:rPr>
        <w:t xml:space="preserve">10707 Berlin, Deutschland</w:t>
      </w:r>
    </w:p>
    <w:p w:rsidR="00000000" w:rsidDel="00000000" w:rsidP="00000000" w:rsidRDefault="00000000" w:rsidRPr="00000000" w14:paraId="0000000A">
      <w:pPr>
        <w:spacing w:line="246.99999999999994" w:lineRule="auto"/>
        <w:ind w:left="0" w:firstLine="0"/>
        <w:rPr/>
      </w:pPr>
      <w:r w:rsidDel="00000000" w:rsidR="00000000" w:rsidRPr="00000000">
        <w:rPr>
          <w:rtl w:val="0"/>
        </w:rPr>
        <w:t xml:space="preserve">Email:</w:t>
        <w:tab/>
        <w:tab/>
        <w:tab/>
      </w:r>
      <w:hyperlink r:id="rId7">
        <w:r w:rsidDel="00000000" w:rsidR="00000000" w:rsidRPr="00000000">
          <w:rPr>
            <w:color w:val="0563c1"/>
            <w:u w:val="single"/>
            <w:rtl w:val="0"/>
          </w:rPr>
          <w:t xml:space="preserve">raneenwahby@gmail.com</w:t>
        </w:r>
      </w:hyperlink>
      <w:r w:rsidDel="00000000" w:rsidR="00000000" w:rsidRPr="00000000">
        <w:rPr>
          <w:rtl w:val="0"/>
        </w:rPr>
      </w:r>
    </w:p>
    <w:p w:rsidR="00000000" w:rsidDel="00000000" w:rsidP="00000000" w:rsidRDefault="00000000" w:rsidRPr="00000000" w14:paraId="0000000B">
      <w:pPr>
        <w:spacing w:line="246.99999999999994" w:lineRule="auto"/>
        <w:ind w:left="0" w:firstLine="0"/>
        <w:rPr/>
      </w:pPr>
      <w:r w:rsidDel="00000000" w:rsidR="00000000" w:rsidRPr="00000000">
        <w:rPr>
          <w:rtl w:val="0"/>
        </w:rPr>
        <w:t xml:space="preserve">Website:</w:t>
        <w:tab/>
        <w:tab/>
        <w:t xml:space="preserve">www.raneenwahby.com</w:t>
      </w:r>
    </w:p>
    <w:p w:rsidR="00000000" w:rsidDel="00000000" w:rsidP="00000000" w:rsidRDefault="00000000" w:rsidRPr="00000000" w14:paraId="0000000C">
      <w:pPr>
        <w:spacing w:line="246.99999999999994" w:lineRule="auto"/>
        <w:ind w:left="0" w:firstLine="0"/>
        <w:rPr/>
      </w:pPr>
      <w:r w:rsidDel="00000000" w:rsidR="00000000" w:rsidRPr="00000000">
        <w:rPr>
          <w:rtl w:val="0"/>
        </w:rPr>
        <w:t xml:space="preserve">Handynummer:</w:t>
        <w:tab/>
        <w:tab/>
        <w:t xml:space="preserve">+49 159 0191 5438</w:t>
      </w:r>
    </w:p>
    <w:p w:rsidR="00000000" w:rsidDel="00000000" w:rsidP="00000000" w:rsidRDefault="00000000" w:rsidRPr="00000000" w14:paraId="0000000D">
      <w:pPr>
        <w:spacing w:line="246.99999999999994" w:lineRule="auto"/>
        <w:ind w:left="0" w:firstLine="0"/>
        <w:rPr/>
      </w:pPr>
      <w:r w:rsidDel="00000000" w:rsidR="00000000" w:rsidRPr="00000000">
        <w:rPr>
          <w:rtl w:val="0"/>
        </w:rPr>
        <w:t xml:space="preserve">Geburtsdatum:</w:t>
        <w:tab/>
        <w:tab/>
        <w:t xml:space="preserve">27.12.1983</w:t>
      </w:r>
    </w:p>
    <w:p w:rsidR="00000000" w:rsidDel="00000000" w:rsidP="00000000" w:rsidRDefault="00000000" w:rsidRPr="00000000" w14:paraId="0000000E">
      <w:pPr>
        <w:spacing w:line="246.99999999999994" w:lineRule="auto"/>
        <w:ind w:left="0" w:firstLine="0"/>
        <w:rPr/>
      </w:pPr>
      <w:r w:rsidDel="00000000" w:rsidR="00000000" w:rsidRPr="00000000">
        <w:rPr>
          <w:rtl w:val="0"/>
        </w:rPr>
        <w:t xml:space="preserve">Geburtsort:</w:t>
        <w:tab/>
        <w:tab/>
        <w:t xml:space="preserve">Haifa, Israel</w:t>
      </w:r>
    </w:p>
    <w:p w:rsidR="00000000" w:rsidDel="00000000" w:rsidP="00000000" w:rsidRDefault="00000000" w:rsidRPr="00000000" w14:paraId="0000000F">
      <w:pPr>
        <w:spacing w:after="362" w:line="246.99999999999994" w:lineRule="auto"/>
        <w:ind w:left="0" w:firstLine="0"/>
        <w:rPr/>
      </w:pPr>
      <w:r w:rsidDel="00000000" w:rsidR="00000000" w:rsidRPr="00000000">
        <w:rPr>
          <w:rtl w:val="0"/>
        </w:rPr>
        <w:t xml:space="preserve">Nationalität:</w:t>
        <w:tab/>
        <w:tab/>
        <w:t xml:space="preserve">Israelisch</w:t>
      </w:r>
    </w:p>
    <w:p w:rsidR="00000000" w:rsidDel="00000000" w:rsidP="00000000" w:rsidRDefault="00000000" w:rsidRPr="00000000" w14:paraId="00000010">
      <w:pPr>
        <w:spacing w:after="262" w:line="259" w:lineRule="auto"/>
        <w:ind w:left="0" w:firstLine="0"/>
        <w:rPr/>
      </w:pPr>
      <w:r w:rsidDel="00000000" w:rsidR="00000000" w:rsidRPr="00000000">
        <w:rPr>
          <w:rtl w:val="0"/>
        </w:rPr>
      </w:r>
    </w:p>
    <w:p w:rsidR="00000000" w:rsidDel="00000000" w:rsidP="00000000" w:rsidRDefault="00000000" w:rsidRPr="00000000" w14:paraId="00000011">
      <w:pPr>
        <w:pStyle w:val="Heading2"/>
        <w:ind w:left="-5" w:firstLine="0"/>
        <w:rPr>
          <w:u w:val="single"/>
        </w:rPr>
      </w:pPr>
      <w:r w:rsidDel="00000000" w:rsidR="00000000" w:rsidRPr="00000000">
        <w:rPr>
          <w:u w:val="single"/>
          <w:rtl w:val="0"/>
        </w:rPr>
        <w:t xml:space="preserve">PROFIL</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spacing w:after="359" w:lineRule="auto"/>
        <w:jc w:val="both"/>
        <w:rPr/>
      </w:pPr>
      <w:r w:rsidDel="00000000" w:rsidR="00000000" w:rsidRPr="00000000">
        <w:rPr>
          <w:rtl w:val="0"/>
        </w:rPr>
        <w:t xml:space="preserve">Ich bin eine internationale Pianistin und Komponistin mit über 17 Jahren Erfahrung. Zusätzlich bin ich eine professionelle Klavierlehrerin und Programerstellerin für Kinder, Jugendliche und Erwachsene. Als Pianistin und Komponistin gilt mein Interesse vor allem der multikulturellen Musik und dem Zusammenspiel von klassischer Musik und Musik aus verschiedenen Teilen der Welt. In meiner Arbeit verbinde ich unterschiedliche Musikkulturen mit der westlich-klassischen Musik.</w:t>
      </w:r>
    </w:p>
    <w:p w:rsidR="00000000" w:rsidDel="00000000" w:rsidP="00000000" w:rsidRDefault="00000000" w:rsidRPr="00000000" w14:paraId="00000014">
      <w:pPr>
        <w:pStyle w:val="Heading2"/>
        <w:ind w:left="-5" w:firstLine="0"/>
        <w:rPr>
          <w:u w:val="single"/>
        </w:rPr>
      </w:pPr>
      <w:r w:rsidDel="00000000" w:rsidR="00000000" w:rsidRPr="00000000">
        <w:rPr>
          <w:u w:val="single"/>
          <w:rtl w:val="0"/>
        </w:rPr>
        <w:t xml:space="preserve">BERUFSERFAHRUNG</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2"/>
        <w:ind w:left="-5" w:firstLine="0"/>
        <w:rPr>
          <w:b w:val="1"/>
          <w:color w:val="595959"/>
        </w:rPr>
      </w:pPr>
      <w:r w:rsidDel="00000000" w:rsidR="00000000" w:rsidRPr="00000000">
        <w:rPr>
          <w:b w:val="1"/>
          <w:color w:val="595959"/>
          <w:rtl w:val="0"/>
        </w:rPr>
        <w:t xml:space="preserve">Professionelle Pianistin</w:t>
      </w:r>
    </w:p>
    <w:p w:rsidR="00000000" w:rsidDel="00000000" w:rsidP="00000000" w:rsidRDefault="00000000" w:rsidRPr="00000000" w14:paraId="00000017">
      <w:pPr>
        <w:spacing w:after="19" w:line="259" w:lineRule="auto"/>
        <w:ind w:left="2127" w:hanging="2070"/>
        <w:jc w:val="both"/>
        <w:rPr>
          <w:i w:val="1"/>
        </w:rPr>
      </w:pPr>
      <w:r w:rsidDel="00000000" w:rsidR="00000000" w:rsidRPr="00000000">
        <w:rPr>
          <w:b w:val="1"/>
          <w:rtl w:val="0"/>
        </w:rPr>
        <w:t xml:space="preserve">2001 – 2021</w:t>
        <w:tab/>
        <w:t xml:space="preserve">Regelmäßige </w:t>
      </w:r>
      <w:r w:rsidDel="00000000" w:rsidR="00000000" w:rsidRPr="00000000">
        <w:rPr>
          <w:b w:val="1"/>
          <w:i w:val="1"/>
          <w:rtl w:val="0"/>
        </w:rPr>
        <w:t xml:space="preserve">Auftritte als professionelle Pianistin in Israel und im Ausland.</w:t>
      </w:r>
      <w:r w:rsidDel="00000000" w:rsidR="00000000" w:rsidRPr="00000000">
        <w:rPr>
          <w:rtl w:val="0"/>
        </w:rPr>
      </w:r>
    </w:p>
    <w:p w:rsidR="00000000" w:rsidDel="00000000" w:rsidP="00000000" w:rsidRDefault="00000000" w:rsidRPr="00000000" w14:paraId="00000018">
      <w:pPr>
        <w:numPr>
          <w:ilvl w:val="0"/>
          <w:numId w:val="3"/>
        </w:numPr>
        <w:ind w:left="2449" w:right="73" w:hanging="360.99999999999994"/>
        <w:jc w:val="both"/>
        <w:rPr/>
      </w:pPr>
      <w:r w:rsidDel="00000000" w:rsidR="00000000" w:rsidRPr="00000000">
        <w:rPr>
          <w:rtl w:val="0"/>
        </w:rPr>
        <w:t xml:space="preserve">Konzerte auf verschiedenen Bühnen </w:t>
      </w:r>
    </w:p>
    <w:p w:rsidR="00000000" w:rsidDel="00000000" w:rsidP="00000000" w:rsidRDefault="00000000" w:rsidRPr="00000000" w14:paraId="00000019">
      <w:pPr>
        <w:numPr>
          <w:ilvl w:val="0"/>
          <w:numId w:val="3"/>
        </w:numPr>
        <w:ind w:left="2449" w:right="73" w:hanging="360.99999999999994"/>
        <w:jc w:val="both"/>
        <w:rPr/>
      </w:pPr>
      <w:r w:rsidDel="00000000" w:rsidR="00000000" w:rsidRPr="00000000">
        <w:rPr>
          <w:rtl w:val="0"/>
        </w:rPr>
        <w:t xml:space="preserve">Für die Musikindustrie: Aufnahmen und Musikprogramme</w:t>
      </w:r>
    </w:p>
    <w:p w:rsidR="00000000" w:rsidDel="00000000" w:rsidP="00000000" w:rsidRDefault="00000000" w:rsidRPr="00000000" w14:paraId="0000001A">
      <w:pPr>
        <w:numPr>
          <w:ilvl w:val="0"/>
          <w:numId w:val="3"/>
        </w:numPr>
        <w:ind w:left="2449" w:right="73" w:hanging="360.99999999999994"/>
        <w:jc w:val="both"/>
        <w:rPr/>
      </w:pPr>
      <w:r w:rsidDel="00000000" w:rsidR="00000000" w:rsidRPr="00000000">
        <w:rPr>
          <w:rtl w:val="0"/>
        </w:rPr>
        <w:t xml:space="preserve">Gründerin des „Ensemble Bayat“, das sich auf die Interaktion zwischen westlicher klassischer Musik und Musik aus anderen Kulturen spezialisiert hat.</w:t>
      </w:r>
    </w:p>
    <w:p w:rsidR="00000000" w:rsidDel="00000000" w:rsidP="00000000" w:rsidRDefault="00000000" w:rsidRPr="00000000" w14:paraId="0000001B">
      <w:pPr>
        <w:ind w:left="2449" w:right="73" w:firstLine="0"/>
        <w:jc w:val="both"/>
        <w:rPr/>
      </w:pPr>
      <w:r w:rsidDel="00000000" w:rsidR="00000000" w:rsidRPr="00000000">
        <w:rPr>
          <w:rtl w:val="0"/>
        </w:rPr>
      </w:r>
    </w:p>
    <w:p w:rsidR="00000000" w:rsidDel="00000000" w:rsidP="00000000" w:rsidRDefault="00000000" w:rsidRPr="00000000" w14:paraId="0000001C">
      <w:pPr>
        <w:pStyle w:val="Heading2"/>
        <w:ind w:left="0" w:firstLine="0"/>
        <w:rPr>
          <w:ins w:author="M.L. Doll" w:id="0" w:date="2021-03-17T12:10:00Z"/>
        </w:rPr>
      </w:pPr>
      <w:r w:rsidDel="00000000" w:rsidR="00000000" w:rsidRPr="00000000">
        <w:br w:type="page"/>
      </w:r>
      <w:ins w:author="M.L. Doll" w:id="0" w:date="2021-03-17T12:10:00Z">
        <w:r w:rsidDel="00000000" w:rsidR="00000000" w:rsidRPr="00000000">
          <w:rPr>
            <w:rtl w:val="0"/>
          </w:rPr>
        </w:r>
      </w:ins>
    </w:p>
    <w:p w:rsidR="00000000" w:rsidDel="00000000" w:rsidP="00000000" w:rsidRDefault="00000000" w:rsidRPr="00000000" w14:paraId="0000001D">
      <w:pPr>
        <w:pStyle w:val="Heading2"/>
        <w:ind w:left="0" w:firstLine="0"/>
        <w:rPr>
          <w:ins w:author="M.L. Doll" w:id="0" w:date="2021-03-17T12:10:00Z"/>
        </w:rPr>
      </w:pPr>
      <w:ins w:author="M.L. Doll" w:id="0" w:date="2021-03-17T12:10:00Z">
        <w:r w:rsidDel="00000000" w:rsidR="00000000" w:rsidRPr="00000000">
          <w:rPr>
            <w:rtl w:val="0"/>
          </w:rPr>
        </w:r>
      </w:ins>
    </w:p>
    <w:p w:rsidR="00000000" w:rsidDel="00000000" w:rsidP="00000000" w:rsidRDefault="00000000" w:rsidRPr="00000000" w14:paraId="0000001E">
      <w:pPr>
        <w:pStyle w:val="Heading2"/>
        <w:ind w:left="0" w:firstLine="0"/>
        <w:rPr>
          <w:color w:val="000000"/>
        </w:rPr>
      </w:pPr>
      <w:r w:rsidDel="00000000" w:rsidR="00000000" w:rsidRPr="00000000">
        <w:rPr>
          <w:b w:val="1"/>
          <w:rtl w:val="0"/>
        </w:rPr>
        <w:t xml:space="preserve">Professionelle Komponistin</w:t>
      </w:r>
      <w:r w:rsidDel="00000000" w:rsidR="00000000" w:rsidRPr="00000000">
        <w:rPr>
          <w:rtl w:val="0"/>
        </w:rPr>
      </w:r>
    </w:p>
    <w:p w:rsidR="00000000" w:rsidDel="00000000" w:rsidP="00000000" w:rsidRDefault="00000000" w:rsidRPr="00000000" w14:paraId="0000001F">
      <w:pPr>
        <w:spacing w:after="19" w:line="259" w:lineRule="auto"/>
        <w:ind w:left="0" w:firstLine="0"/>
        <w:jc w:val="both"/>
        <w:rPr>
          <w:b w:val="1"/>
          <w:i w:val="1"/>
          <w:color w:val="000000"/>
        </w:rPr>
      </w:pPr>
      <w:r w:rsidDel="00000000" w:rsidR="00000000" w:rsidRPr="00000000">
        <w:rPr>
          <w:b w:val="1"/>
          <w:rtl w:val="0"/>
        </w:rPr>
        <w:t xml:space="preserve">2006 – 2021</w:t>
      </w:r>
      <w:r w:rsidDel="00000000" w:rsidR="00000000" w:rsidRPr="00000000">
        <w:rPr>
          <w:rtl w:val="0"/>
        </w:rPr>
        <w:tab/>
      </w:r>
      <w:r w:rsidDel="00000000" w:rsidR="00000000" w:rsidRPr="00000000">
        <w:rPr>
          <w:b w:val="1"/>
          <w:i w:val="1"/>
          <w:color w:val="000000"/>
          <w:rtl w:val="0"/>
        </w:rPr>
        <w:t xml:space="preserve">Professionelle Kompositionen und Musikarrangements</w:t>
      </w:r>
    </w:p>
    <w:p w:rsidR="00000000" w:rsidDel="00000000" w:rsidP="00000000" w:rsidRDefault="00000000" w:rsidRPr="00000000" w14:paraId="00000020">
      <w:pPr>
        <w:numPr>
          <w:ilvl w:val="0"/>
          <w:numId w:val="4"/>
        </w:numPr>
        <w:spacing w:after="33" w:line="276" w:lineRule="auto"/>
        <w:ind w:left="2521" w:hanging="360.99999999999994"/>
        <w:jc w:val="both"/>
        <w:rPr/>
      </w:pPr>
      <w:r w:rsidDel="00000000" w:rsidR="00000000" w:rsidRPr="00000000">
        <w:rPr>
          <w:rtl w:val="0"/>
        </w:rPr>
        <w:t xml:space="preserve">Klassische Stücke für unterschiedliche Instrumente und Musikalische Gruppen</w:t>
      </w:r>
    </w:p>
    <w:p w:rsidR="00000000" w:rsidDel="00000000" w:rsidP="00000000" w:rsidRDefault="00000000" w:rsidRPr="00000000" w14:paraId="00000021">
      <w:pPr>
        <w:numPr>
          <w:ilvl w:val="0"/>
          <w:numId w:val="4"/>
        </w:numPr>
        <w:spacing w:after="50" w:line="259" w:lineRule="auto"/>
        <w:ind w:left="2521" w:hanging="360.99999999999994"/>
        <w:jc w:val="both"/>
        <w:rPr/>
      </w:pPr>
      <w:r w:rsidDel="00000000" w:rsidR="00000000" w:rsidRPr="00000000">
        <w:rPr>
          <w:rtl w:val="0"/>
        </w:rPr>
        <w:t xml:space="preserve">Stücke aus anderen Kulturen im Zusammenspiel mit westlich-klassischer Musik</w:t>
      </w:r>
    </w:p>
    <w:p w:rsidR="00000000" w:rsidDel="00000000" w:rsidP="00000000" w:rsidRDefault="00000000" w:rsidRPr="00000000" w14:paraId="00000022">
      <w:pPr>
        <w:numPr>
          <w:ilvl w:val="0"/>
          <w:numId w:val="4"/>
        </w:numPr>
        <w:spacing w:after="53" w:line="259" w:lineRule="auto"/>
        <w:ind w:left="2521" w:hanging="360.99999999999994"/>
        <w:jc w:val="both"/>
        <w:rPr/>
      </w:pPr>
      <w:r w:rsidDel="00000000" w:rsidR="00000000" w:rsidRPr="00000000">
        <w:rPr>
          <w:rtl w:val="0"/>
        </w:rPr>
        <w:t xml:space="preserve">Arrangements mit multikulturellen Einflüssen</w:t>
      </w:r>
    </w:p>
    <w:p w:rsidR="00000000" w:rsidDel="00000000" w:rsidP="00000000" w:rsidRDefault="00000000" w:rsidRPr="00000000" w14:paraId="00000023">
      <w:pPr>
        <w:numPr>
          <w:ilvl w:val="0"/>
          <w:numId w:val="4"/>
        </w:numPr>
        <w:spacing w:after="53" w:line="259" w:lineRule="auto"/>
        <w:ind w:left="2521" w:hanging="360.99999999999994"/>
        <w:jc w:val="both"/>
        <w:rPr/>
      </w:pPr>
      <w:r w:rsidDel="00000000" w:rsidR="00000000" w:rsidRPr="00000000">
        <w:rPr>
          <w:rtl w:val="0"/>
        </w:rPr>
        <w:t xml:space="preserve">Stücke speziell für Chöre und musikalische Projekte</w:t>
      </w:r>
    </w:p>
    <w:p w:rsidR="00000000" w:rsidDel="00000000" w:rsidP="00000000" w:rsidRDefault="00000000" w:rsidRPr="00000000" w14:paraId="00000024">
      <w:pPr>
        <w:numPr>
          <w:ilvl w:val="0"/>
          <w:numId w:val="4"/>
        </w:numPr>
        <w:spacing w:after="53" w:line="259" w:lineRule="auto"/>
        <w:ind w:left="2521" w:hanging="360.99999999999994"/>
        <w:jc w:val="both"/>
        <w:rPr/>
      </w:pPr>
      <w:r w:rsidDel="00000000" w:rsidR="00000000" w:rsidRPr="00000000">
        <w:rPr>
          <w:rtl w:val="0"/>
        </w:rPr>
        <w:t xml:space="preserve">Arrangements (Instrumental und Vokal) für das Ensemble Bayat</w:t>
      </w:r>
    </w:p>
    <w:p w:rsidR="00000000" w:rsidDel="00000000" w:rsidP="00000000" w:rsidRDefault="00000000" w:rsidRPr="00000000" w14:paraId="00000025">
      <w:pPr>
        <w:spacing w:after="53" w:line="259" w:lineRule="auto"/>
        <w:ind w:left="2521" w:firstLine="0"/>
        <w:jc w:val="both"/>
        <w:rPr/>
      </w:pPr>
      <w:r w:rsidDel="00000000" w:rsidR="00000000" w:rsidRPr="00000000">
        <w:rPr>
          <w:rtl w:val="0"/>
        </w:rPr>
      </w:r>
    </w:p>
    <w:p w:rsidR="00000000" w:rsidDel="00000000" w:rsidP="00000000" w:rsidRDefault="00000000" w:rsidRPr="00000000" w14:paraId="00000026">
      <w:pPr>
        <w:spacing w:after="53" w:line="259" w:lineRule="auto"/>
        <w:ind w:left="2521" w:firstLine="0"/>
        <w:jc w:val="both"/>
        <w:rPr/>
      </w:pPr>
      <w:r w:rsidDel="00000000" w:rsidR="00000000" w:rsidRPr="00000000">
        <w:rPr>
          <w:rtl w:val="0"/>
        </w:rPr>
      </w:r>
    </w:p>
    <w:p w:rsidR="00000000" w:rsidDel="00000000" w:rsidP="00000000" w:rsidRDefault="00000000" w:rsidRPr="00000000" w14:paraId="00000027">
      <w:pPr>
        <w:spacing w:after="53" w:line="259" w:lineRule="auto"/>
        <w:jc w:val="both"/>
        <w:rPr/>
      </w:pPr>
      <w:r w:rsidDel="00000000" w:rsidR="00000000" w:rsidRPr="00000000">
        <w:rPr>
          <w:rtl w:val="0"/>
        </w:rPr>
      </w:r>
    </w:p>
    <w:p w:rsidR="00000000" w:rsidDel="00000000" w:rsidP="00000000" w:rsidRDefault="00000000" w:rsidRPr="00000000" w14:paraId="00000028">
      <w:pPr>
        <w:pStyle w:val="Heading2"/>
        <w:ind w:left="0" w:firstLine="0"/>
        <w:rPr>
          <w:b w:val="1"/>
        </w:rPr>
      </w:pPr>
      <w:r w:rsidDel="00000000" w:rsidR="00000000" w:rsidRPr="00000000">
        <w:rPr>
          <w:b w:val="1"/>
          <w:rtl w:val="0"/>
        </w:rPr>
        <w:t xml:space="preserve">Klavierlehrerin</w:t>
      </w:r>
    </w:p>
    <w:p w:rsidR="00000000" w:rsidDel="00000000" w:rsidP="00000000" w:rsidRDefault="00000000" w:rsidRPr="00000000" w14:paraId="00000029">
      <w:pPr>
        <w:spacing w:after="19" w:line="259" w:lineRule="auto"/>
        <w:ind w:left="2127" w:hanging="2127"/>
        <w:jc w:val="both"/>
        <w:rPr>
          <w:b w:val="1"/>
          <w:i w:val="1"/>
        </w:rPr>
      </w:pPr>
      <w:r w:rsidDel="00000000" w:rsidR="00000000" w:rsidRPr="00000000">
        <w:rPr>
          <w:b w:val="1"/>
          <w:rtl w:val="0"/>
        </w:rPr>
        <w:t xml:space="preserve">2005 – 07.2019</w:t>
      </w:r>
      <w:r w:rsidDel="00000000" w:rsidR="00000000" w:rsidRPr="00000000">
        <w:rPr>
          <w:rtl w:val="0"/>
        </w:rPr>
        <w:tab/>
      </w:r>
      <w:r w:rsidDel="00000000" w:rsidR="00000000" w:rsidRPr="00000000">
        <w:rPr>
          <w:b w:val="1"/>
          <w:i w:val="1"/>
          <w:rtl w:val="0"/>
        </w:rPr>
        <w:t xml:space="preserve">Professionelle Klavierlehrerin für Kinder, Jugendliche und Erwachsende, einschließlich Schüler mit fortgeschrittenem Niveau</w:t>
      </w:r>
    </w:p>
    <w:p w:rsidR="00000000" w:rsidDel="00000000" w:rsidP="00000000" w:rsidRDefault="00000000" w:rsidRPr="00000000" w14:paraId="0000002A">
      <w:pPr>
        <w:numPr>
          <w:ilvl w:val="0"/>
          <w:numId w:val="4"/>
        </w:numPr>
        <w:spacing w:after="0" w:line="276" w:lineRule="auto"/>
        <w:ind w:left="2521" w:hanging="360.99999999999994"/>
        <w:jc w:val="both"/>
        <w:rPr/>
      </w:pPr>
      <w:r w:rsidDel="00000000" w:rsidR="00000000" w:rsidRPr="00000000">
        <w:rPr>
          <w:rtl w:val="0"/>
        </w:rPr>
        <w:t xml:space="preserve">Private Arbeit and innerhalb von Musikinstitutionen, darunter dem Dunie Weizman Konservatorium, Israel</w:t>
      </w:r>
    </w:p>
    <w:p w:rsidR="00000000" w:rsidDel="00000000" w:rsidP="00000000" w:rsidRDefault="00000000" w:rsidRPr="00000000" w14:paraId="0000002B">
      <w:pPr>
        <w:numPr>
          <w:ilvl w:val="0"/>
          <w:numId w:val="4"/>
        </w:numPr>
        <w:spacing w:after="0" w:line="276" w:lineRule="auto"/>
        <w:ind w:left="2521" w:hanging="360.99999999999994"/>
        <w:jc w:val="both"/>
        <w:rPr/>
      </w:pPr>
      <w:r w:rsidDel="00000000" w:rsidR="00000000" w:rsidRPr="00000000">
        <w:rPr>
          <w:rtl w:val="0"/>
        </w:rPr>
        <w:t xml:space="preserve">Lehre und Begleitung von hunderten von Klavierschülern</w:t>
      </w:r>
    </w:p>
    <w:p w:rsidR="00000000" w:rsidDel="00000000" w:rsidP="00000000" w:rsidRDefault="00000000" w:rsidRPr="00000000" w14:paraId="0000002C">
      <w:pPr>
        <w:numPr>
          <w:ilvl w:val="0"/>
          <w:numId w:val="4"/>
        </w:numPr>
        <w:spacing w:after="0" w:line="276" w:lineRule="auto"/>
        <w:ind w:left="2521" w:hanging="360.99999999999994"/>
        <w:jc w:val="both"/>
        <w:rPr/>
      </w:pPr>
      <w:r w:rsidDel="00000000" w:rsidR="00000000" w:rsidRPr="00000000">
        <w:rPr>
          <w:rtl w:val="0"/>
        </w:rPr>
        <w:t xml:space="preserve">Entwicklung von speziellen Lehrmethoden für Klavierpädagogik</w:t>
      </w:r>
    </w:p>
    <w:p w:rsidR="00000000" w:rsidDel="00000000" w:rsidP="00000000" w:rsidRDefault="00000000" w:rsidRPr="00000000" w14:paraId="0000002D">
      <w:pPr>
        <w:ind w:left="0" w:firstLine="0"/>
        <w:rPr/>
        <w:pPrChange w:author="M.L. Doll" w:id="0" w:date="2021-03-17T12:28:00Z">
          <w:pPr/>
        </w:pPrChange>
      </w:pPr>
      <w:r w:rsidDel="00000000" w:rsidR="00000000" w:rsidRPr="00000000">
        <w:rPr>
          <w:rtl w:val="0"/>
        </w:rPr>
      </w:r>
    </w:p>
    <w:p w:rsidR="00000000" w:rsidDel="00000000" w:rsidP="00000000" w:rsidRDefault="00000000" w:rsidRPr="00000000" w14:paraId="0000002E">
      <w:pPr>
        <w:pStyle w:val="Heading2"/>
        <w:ind w:left="0" w:firstLine="0"/>
        <w:rPr>
          <w:b w:val="1"/>
        </w:rPr>
      </w:pPr>
      <w:r w:rsidDel="00000000" w:rsidR="00000000" w:rsidRPr="00000000">
        <w:rPr>
          <w:b w:val="1"/>
          <w:rtl w:val="0"/>
        </w:rPr>
        <w:t xml:space="preserve">Vorinstrumentale &amp; Multikulturale Musik Programm</w:t>
      </w:r>
    </w:p>
    <w:p w:rsidR="00000000" w:rsidDel="00000000" w:rsidP="00000000" w:rsidRDefault="00000000" w:rsidRPr="00000000" w14:paraId="0000002F">
      <w:pPr>
        <w:spacing w:after="16" w:line="259" w:lineRule="auto"/>
        <w:ind w:left="2127" w:hanging="2127"/>
        <w:jc w:val="both"/>
        <w:rPr>
          <w:b w:val="1"/>
          <w:i w:val="1"/>
        </w:rPr>
      </w:pPr>
      <w:r w:rsidDel="00000000" w:rsidR="00000000" w:rsidRPr="00000000">
        <w:rPr>
          <w:b w:val="1"/>
          <w:rtl w:val="0"/>
        </w:rPr>
        <w:t xml:space="preserve">2006 – 07.2019</w:t>
        <w:tab/>
      </w:r>
      <w:r w:rsidDel="00000000" w:rsidR="00000000" w:rsidRPr="00000000">
        <w:rPr>
          <w:b w:val="1"/>
          <w:i w:val="1"/>
          <w:rtl w:val="0"/>
        </w:rPr>
        <w:t xml:space="preserve">Entwickeln und Begleiten von hunderten vorinstrumentalen und interkulturellen Musikprogrammen für Kinder und Jugendliche</w:t>
      </w:r>
    </w:p>
    <w:p w:rsidR="00000000" w:rsidDel="00000000" w:rsidP="00000000" w:rsidRDefault="00000000" w:rsidRPr="00000000" w14:paraId="00000030">
      <w:pPr>
        <w:numPr>
          <w:ilvl w:val="0"/>
          <w:numId w:val="4"/>
        </w:numPr>
        <w:spacing w:after="33" w:line="276" w:lineRule="auto"/>
        <w:ind w:left="2521" w:hanging="360.99999999999994"/>
        <w:jc w:val="both"/>
        <w:rPr/>
      </w:pPr>
      <w:r w:rsidDel="00000000" w:rsidR="00000000" w:rsidRPr="00000000">
        <w:rPr>
          <w:rtl w:val="0"/>
        </w:rPr>
        <w:t xml:space="preserve">Arbeit mit privaten Arbeitgebern, Lehranstalten und Musikschulen.</w:t>
      </w:r>
    </w:p>
    <w:p w:rsidR="00000000" w:rsidDel="00000000" w:rsidP="00000000" w:rsidRDefault="00000000" w:rsidRPr="00000000" w14:paraId="00000031">
      <w:pPr>
        <w:numPr>
          <w:ilvl w:val="0"/>
          <w:numId w:val="4"/>
        </w:numPr>
        <w:spacing w:after="33" w:line="276" w:lineRule="auto"/>
        <w:ind w:left="2521" w:hanging="360.99999999999994"/>
        <w:jc w:val="both"/>
        <w:rPr/>
      </w:pPr>
      <w:r w:rsidDel="00000000" w:rsidR="00000000" w:rsidRPr="00000000">
        <w:rPr>
          <w:rtl w:val="0"/>
        </w:rPr>
        <w:t xml:space="preserve">Vorinstrumentale sind Programme, um Kinder mit klassischer Musik vertraut zu machen. In diesen Programmen lernen Kinder spielerisch berühmte Komponisten/-innen, bekannte Stücke, vielzählige Instrumente und Grundlagen des Musizierens, wie zum Beispiel musisches Hören, Noten lesen und Rhythmische Muster kennen.</w:t>
      </w:r>
    </w:p>
    <w:p w:rsidR="00000000" w:rsidDel="00000000" w:rsidP="00000000" w:rsidRDefault="00000000" w:rsidRPr="00000000" w14:paraId="00000032">
      <w:pPr>
        <w:numPr>
          <w:ilvl w:val="0"/>
          <w:numId w:val="4"/>
        </w:numPr>
        <w:spacing w:after="50" w:line="259" w:lineRule="auto"/>
        <w:ind w:left="2521" w:hanging="360.99999999999994"/>
        <w:jc w:val="both"/>
        <w:rPr/>
      </w:pPr>
      <w:r w:rsidDel="00000000" w:rsidR="00000000" w:rsidRPr="00000000">
        <w:rPr>
          <w:rtl w:val="0"/>
        </w:rPr>
        <w:t xml:space="preserve">Multikulturelle Programme dienen dazu, Kindern und Jugendlichen verschiedene Musikkulturen näher zu bringen. In den Programmen lernen Kinder traditionelle Musik und Instrumente aus unterschiedlichen Kulturen kennen. Dazu gehören zum Beispiel die afrikanische, die indische oder die jüdische Kultur.</w:t>
      </w:r>
      <w:r w:rsidDel="00000000" w:rsidR="00000000" w:rsidRPr="00000000">
        <w:br w:type="page"/>
      </w:r>
      <w:r w:rsidDel="00000000" w:rsidR="00000000" w:rsidRPr="00000000">
        <w:rPr>
          <w:rtl w:val="0"/>
        </w:rPr>
      </w:r>
    </w:p>
    <w:p w:rsidR="00000000" w:rsidDel="00000000" w:rsidP="00000000" w:rsidRDefault="00000000" w:rsidRPr="00000000" w14:paraId="00000033">
      <w:pPr>
        <w:pStyle w:val="Heading2"/>
        <w:ind w:left="-5" w:firstLine="0"/>
        <w:rPr>
          <w:u w:val="single"/>
        </w:rPr>
      </w:pPr>
      <w:r w:rsidDel="00000000" w:rsidR="00000000" w:rsidRPr="00000000">
        <w:rPr>
          <w:rtl w:val="0"/>
        </w:rPr>
      </w:r>
    </w:p>
    <w:p w:rsidR="00000000" w:rsidDel="00000000" w:rsidP="00000000" w:rsidRDefault="00000000" w:rsidRPr="00000000" w14:paraId="00000034">
      <w:pPr>
        <w:pStyle w:val="Heading2"/>
        <w:ind w:left="-5" w:firstLine="0"/>
        <w:rPr>
          <w:u w:val="single"/>
        </w:rPr>
      </w:pPr>
      <w:r w:rsidDel="00000000" w:rsidR="00000000" w:rsidRPr="00000000">
        <w:rPr>
          <w:u w:val="single"/>
          <w:rtl w:val="0"/>
        </w:rPr>
        <w:t xml:space="preserve">AUSBILDUNG</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spacing w:after="19" w:line="259" w:lineRule="auto"/>
        <w:ind w:left="2127" w:hanging="2127"/>
        <w:jc w:val="both"/>
        <w:rPr>
          <w:b w:val="1"/>
        </w:rPr>
      </w:pPr>
      <w:r w:rsidDel="00000000" w:rsidR="00000000" w:rsidRPr="00000000">
        <w:rPr>
          <w:b w:val="1"/>
          <w:rtl w:val="0"/>
        </w:rPr>
        <w:t xml:space="preserve">2012</w:t>
      </w:r>
      <w:r w:rsidDel="00000000" w:rsidR="00000000" w:rsidRPr="00000000">
        <w:rPr>
          <w:rtl w:val="0"/>
        </w:rPr>
        <w:tab/>
      </w:r>
      <w:r w:rsidDel="00000000" w:rsidR="00000000" w:rsidRPr="00000000">
        <w:rPr>
          <w:b w:val="1"/>
          <w:rtl w:val="0"/>
        </w:rPr>
        <w:t xml:space="preserve">M.A. in Musik, Buchmann-Mehta-Schule der Musik, Tel-Aviv Universität, Israel</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 w:before="0" w:line="259" w:lineRule="auto"/>
        <w:ind w:left="2410" w:right="0" w:hanging="283.0000000000001"/>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 Thesis galt dem Zwischenspiel von interkultureller Musik.</w:t>
      </w:r>
    </w:p>
    <w:p w:rsidR="00000000" w:rsidDel="00000000" w:rsidP="00000000" w:rsidRDefault="00000000" w:rsidRPr="00000000" w14:paraId="00000038">
      <w:pPr>
        <w:spacing w:after="19" w:line="259" w:lineRule="auto"/>
        <w:ind w:left="2127" w:hanging="2127"/>
        <w:jc w:val="both"/>
        <w:rPr>
          <w:b w:val="1"/>
        </w:rPr>
      </w:pPr>
      <w:r w:rsidDel="00000000" w:rsidR="00000000" w:rsidRPr="00000000">
        <w:rPr>
          <w:rtl w:val="0"/>
        </w:rPr>
      </w:r>
    </w:p>
    <w:p w:rsidR="00000000" w:rsidDel="00000000" w:rsidP="00000000" w:rsidRDefault="00000000" w:rsidRPr="00000000" w14:paraId="00000039">
      <w:pPr>
        <w:spacing w:after="51" w:line="259" w:lineRule="auto"/>
        <w:ind w:left="0" w:firstLine="0"/>
        <w:jc w:val="both"/>
        <w:rPr>
          <w:b w:val="1"/>
        </w:rPr>
      </w:pPr>
      <w:r w:rsidDel="00000000" w:rsidR="00000000" w:rsidRPr="00000000">
        <w:rPr>
          <w:b w:val="1"/>
          <w:rtl w:val="0"/>
        </w:rPr>
        <w:t xml:space="preserve">2006</w:t>
      </w:r>
      <w:r w:rsidDel="00000000" w:rsidR="00000000" w:rsidRPr="00000000">
        <w:rPr>
          <w:rtl w:val="0"/>
        </w:rPr>
        <w:tab/>
        <w:t xml:space="preserve">               </w:t>
        <w:tab/>
      </w:r>
      <w:r w:rsidDel="00000000" w:rsidR="00000000" w:rsidRPr="00000000">
        <w:rPr>
          <w:b w:val="1"/>
          <w:rtl w:val="0"/>
        </w:rPr>
        <w:t xml:space="preserve">B.A. in Musik, Fakultät für Kunst, Haifa Universität, Israel</w:t>
      </w:r>
    </w:p>
    <w:p w:rsidR="00000000" w:rsidDel="00000000" w:rsidP="00000000" w:rsidRDefault="00000000" w:rsidRPr="00000000" w14:paraId="0000003A">
      <w:pPr>
        <w:spacing w:after="51" w:line="259" w:lineRule="auto"/>
        <w:ind w:left="0" w:firstLine="0"/>
        <w:jc w:val="both"/>
        <w:rPr/>
      </w:pPr>
      <w:r w:rsidDel="00000000" w:rsidR="00000000" w:rsidRPr="00000000">
        <w:rPr>
          <w:rtl w:val="0"/>
        </w:rPr>
      </w:r>
    </w:p>
    <w:p w:rsidR="00000000" w:rsidDel="00000000" w:rsidP="00000000" w:rsidRDefault="00000000" w:rsidRPr="00000000" w14:paraId="0000003B">
      <w:pPr>
        <w:spacing w:after="51" w:line="259" w:lineRule="auto"/>
        <w:ind w:left="2127" w:hanging="2127"/>
        <w:rPr>
          <w:b w:val="1"/>
        </w:rPr>
      </w:pPr>
      <w:r w:rsidDel="00000000" w:rsidR="00000000" w:rsidRPr="00000000">
        <w:rPr>
          <w:b w:val="1"/>
          <w:rtl w:val="0"/>
        </w:rPr>
        <w:t xml:space="preserve">2006</w:t>
      </w:r>
      <w:r w:rsidDel="00000000" w:rsidR="00000000" w:rsidRPr="00000000">
        <w:rPr>
          <w:rtl w:val="0"/>
        </w:rPr>
        <w:tab/>
      </w:r>
      <w:r w:rsidDel="00000000" w:rsidR="00000000" w:rsidRPr="00000000">
        <w:rPr>
          <w:b w:val="1"/>
          <w:rtl w:val="0"/>
        </w:rPr>
        <w:t xml:space="preserve">Zulassungszertifikat für die Arbeit mit Jugendlichen der 7.-12. Klasse, Fakultät für Erziehung, Haifa Universität, Israel</w:t>
      </w:r>
    </w:p>
    <w:p w:rsidR="00000000" w:rsidDel="00000000" w:rsidP="00000000" w:rsidRDefault="00000000" w:rsidRPr="00000000" w14:paraId="0000003C">
      <w:pPr>
        <w:spacing w:after="51" w:line="259" w:lineRule="auto"/>
        <w:ind w:left="2127" w:hanging="2127"/>
        <w:rPr/>
      </w:pPr>
      <w:r w:rsidDel="00000000" w:rsidR="00000000" w:rsidRPr="00000000">
        <w:rPr>
          <w:rtl w:val="0"/>
        </w:rPr>
      </w:r>
    </w:p>
    <w:p w:rsidR="00000000" w:rsidDel="00000000" w:rsidP="00000000" w:rsidRDefault="00000000" w:rsidRPr="00000000" w14:paraId="0000003D">
      <w:pPr>
        <w:spacing w:after="51" w:line="259" w:lineRule="auto"/>
        <w:ind w:left="2127" w:hanging="2127"/>
        <w:rPr/>
      </w:pPr>
      <w:r w:rsidDel="00000000" w:rsidR="00000000" w:rsidRPr="00000000">
        <w:rPr>
          <w:b w:val="1"/>
          <w:rtl w:val="0"/>
        </w:rPr>
        <w:t xml:space="preserve">2005</w:t>
      </w:r>
      <w:r w:rsidDel="00000000" w:rsidR="00000000" w:rsidRPr="00000000">
        <w:rPr>
          <w:rtl w:val="0"/>
        </w:rPr>
        <w:tab/>
      </w:r>
      <w:r w:rsidDel="00000000" w:rsidR="00000000" w:rsidRPr="00000000">
        <w:rPr>
          <w:b w:val="1"/>
          <w:rtl w:val="0"/>
        </w:rPr>
        <w:t xml:space="preserve">Diplom-Zertifikat, Klavier-Abteilung, Dunie Weizman Konservatorium, Haifa, Israel</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spacing w:after="0" w:line="259" w:lineRule="auto"/>
        <w:ind w:left="0" w:firstLine="0"/>
        <w:rPr>
          <w:rFonts w:ascii="Quattrocento Sans" w:cs="Quattrocento Sans" w:eastAsia="Quattrocento Sans" w:hAnsi="Quattrocento Sans"/>
          <w:color w:val="595959"/>
          <w:sz w:val="28"/>
          <w:szCs w:val="28"/>
          <w:u w:val="single"/>
        </w:rPr>
      </w:pPr>
      <w:r w:rsidDel="00000000" w:rsidR="00000000" w:rsidRPr="00000000">
        <w:rPr>
          <w:rFonts w:ascii="Quattrocento Sans" w:cs="Quattrocento Sans" w:eastAsia="Quattrocento Sans" w:hAnsi="Quattrocento Sans"/>
          <w:color w:val="595959"/>
          <w:sz w:val="28"/>
          <w:szCs w:val="28"/>
          <w:u w:val="single"/>
          <w:rtl w:val="0"/>
        </w:rPr>
        <w:t xml:space="preserve">Ausschüsse und Leitungspositionen</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spacing w:line="246.99999999999994" w:lineRule="auto"/>
        <w:ind w:left="11" w:hanging="11"/>
        <w:rPr/>
      </w:pPr>
      <w:r w:rsidDel="00000000" w:rsidR="00000000" w:rsidRPr="00000000">
        <w:rPr>
          <w:b w:val="1"/>
          <w:rtl w:val="0"/>
        </w:rPr>
        <w:t xml:space="preserve">2017 – 2019</w:t>
      </w:r>
      <w:r w:rsidDel="00000000" w:rsidR="00000000" w:rsidRPr="00000000">
        <w:rPr>
          <w:rtl w:val="0"/>
        </w:rPr>
        <w:tab/>
        <w:t xml:space="preserve">              Vorstand, Dunie Weizman Konservatorium, Haifa, Israel</w:t>
      </w:r>
    </w:p>
    <w:p w:rsidR="00000000" w:rsidDel="00000000" w:rsidP="00000000" w:rsidRDefault="00000000" w:rsidRPr="00000000" w14:paraId="00000042">
      <w:pPr>
        <w:ind w:left="2127" w:hanging="2127"/>
        <w:rPr/>
      </w:pPr>
      <w:r w:rsidDel="00000000" w:rsidR="00000000" w:rsidRPr="00000000">
        <w:rPr>
          <w:b w:val="1"/>
          <w:rtl w:val="0"/>
        </w:rPr>
        <w:t xml:space="preserve">2016</w:t>
      </w:r>
      <w:r w:rsidDel="00000000" w:rsidR="00000000" w:rsidRPr="00000000">
        <w:rPr>
          <w:rtl w:val="0"/>
        </w:rPr>
        <w:tab/>
        <w:t xml:space="preserve">Programmkoordinatorin – “Musik Schule”, Daliat El-Carmel, Israel</w:t>
      </w:r>
    </w:p>
    <w:p w:rsidR="00000000" w:rsidDel="00000000" w:rsidP="00000000" w:rsidRDefault="00000000" w:rsidRPr="00000000" w14:paraId="00000043">
      <w:pPr>
        <w:spacing w:after="0" w:line="259" w:lineRule="auto"/>
        <w:ind w:left="2127" w:hanging="2127"/>
        <w:rPr/>
      </w:pPr>
      <w:r w:rsidDel="00000000" w:rsidR="00000000" w:rsidRPr="00000000">
        <w:rPr>
          <w:b w:val="1"/>
          <w:rtl w:val="0"/>
        </w:rPr>
        <w:t xml:space="preserve">2015</w:t>
      </w:r>
      <w:r w:rsidDel="00000000" w:rsidR="00000000" w:rsidRPr="00000000">
        <w:rPr>
          <w:rtl w:val="0"/>
        </w:rPr>
        <w:tab/>
        <w:t xml:space="preserve">Mitgliedschaft im Komitee für musikalische Entwicklung in Daliat El-Carmel, Israel</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pStyle w:val="Heading2"/>
        <w:ind w:left="0" w:firstLine="0"/>
        <w:rPr>
          <w:u w:val="single"/>
        </w:rPr>
      </w:pPr>
      <w:r w:rsidDel="00000000" w:rsidR="00000000" w:rsidRPr="00000000">
        <w:rPr>
          <w:u w:val="single"/>
          <w:rtl w:val="0"/>
        </w:rPr>
        <w:t xml:space="preserve">Fähigkeiten</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8.00000000000006" w:lineRule="auto"/>
        <w:ind w:left="81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Professionelle Pianistin &amp; Klavierlehrerin</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8.00000000000006" w:lineRule="auto"/>
        <w:ind w:left="81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Komponieren und Schreiben von musischen Arrangements</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8.00000000000006" w:lineRule="auto"/>
        <w:ind w:left="81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Entwicklung von Musikprogrammen für Kinder, Jugendliche und Erwachsene</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8.00000000000006" w:lineRule="auto"/>
        <w:ind w:left="81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Sibelius Scorewriter Software</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8.00000000000006" w:lineRule="auto"/>
        <w:ind w:left="813"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MS Office (Word, Excel, Outlook, PowerPoint, Publisher)</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8.00000000000006" w:lineRule="auto"/>
        <w:ind w:left="81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Soziale Medien (unter anderem Aufbauen und Betreiben von Blogs)</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8" w:before="0" w:line="248.00000000000006" w:lineRule="auto"/>
        <w:ind w:left="81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Website Management</w:t>
      </w:r>
    </w:p>
    <w:p w:rsidR="00000000" w:rsidDel="00000000" w:rsidP="00000000" w:rsidRDefault="00000000" w:rsidRPr="00000000" w14:paraId="0000004E">
      <w:pPr>
        <w:rPr/>
      </w:pPr>
      <w:r w:rsidDel="00000000" w:rsidR="00000000" w:rsidRPr="00000000">
        <w:br w:type="page"/>
      </w:r>
      <w:r w:rsidDel="00000000" w:rsidR="00000000" w:rsidRPr="00000000">
        <w:rPr>
          <w:rtl w:val="0"/>
        </w:rPr>
      </w:r>
    </w:p>
    <w:p w:rsidR="00000000" w:rsidDel="00000000" w:rsidP="00000000" w:rsidRDefault="00000000" w:rsidRPr="00000000" w14:paraId="0000004F">
      <w:pPr>
        <w:pStyle w:val="Heading2"/>
        <w:ind w:left="0" w:firstLine="0"/>
        <w:rPr/>
      </w:pPr>
      <w:r w:rsidDel="00000000" w:rsidR="00000000" w:rsidRPr="00000000">
        <w:rPr>
          <w:u w:val="single"/>
          <w:rtl w:val="0"/>
        </w:rPr>
        <w:t xml:space="preserve">Sprachen</w:t>
      </w:r>
      <w:r w:rsidDel="00000000" w:rsidR="00000000" w:rsidRPr="00000000">
        <w:rPr>
          <w:rtl w:val="0"/>
        </w:rPr>
      </w:r>
    </w:p>
    <w:p w:rsidR="00000000" w:rsidDel="00000000" w:rsidP="00000000" w:rsidRDefault="00000000" w:rsidRPr="00000000" w14:paraId="00000050">
      <w:pPr>
        <w:tabs>
          <w:tab w:val="left" w:pos="810"/>
          <w:tab w:val="left" w:pos="900"/>
          <w:tab w:val="left" w:pos="990"/>
          <w:tab w:val="left" w:pos="1080"/>
        </w:tabs>
        <w:rPr>
          <w:rFonts w:ascii="Calibri" w:cs="Calibri" w:eastAsia="Calibri" w:hAnsi="Calibri"/>
        </w:rPr>
      </w:pPr>
      <w:r w:rsidDel="00000000" w:rsidR="00000000" w:rsidRPr="00000000">
        <w:rPr>
          <w:rtl w:val="0"/>
        </w:rPr>
      </w:r>
    </w:p>
    <w:p w:rsidR="00000000" w:rsidDel="00000000" w:rsidP="00000000" w:rsidRDefault="00000000" w:rsidRPr="00000000" w14:paraId="00000051">
      <w:pPr>
        <w:spacing w:line="246.99999999999994" w:lineRule="auto"/>
        <w:rPr/>
      </w:pPr>
      <w:r w:rsidDel="00000000" w:rsidR="00000000" w:rsidRPr="00000000">
        <w:rPr>
          <w:rtl w:val="0"/>
        </w:rPr>
        <w:t xml:space="preserve">Hebräisch: </w:t>
        <w:tab/>
        <w:t xml:space="preserve">Muttersprache</w:t>
      </w:r>
    </w:p>
    <w:p w:rsidR="00000000" w:rsidDel="00000000" w:rsidP="00000000" w:rsidRDefault="00000000" w:rsidRPr="00000000" w14:paraId="00000052">
      <w:pPr>
        <w:spacing w:line="246.99999999999994" w:lineRule="auto"/>
        <w:rPr/>
      </w:pPr>
      <w:r w:rsidDel="00000000" w:rsidR="00000000" w:rsidRPr="00000000">
        <w:rPr>
          <w:rtl w:val="0"/>
        </w:rPr>
        <w:t xml:space="preserve">Englisch:</w:t>
        <w:tab/>
        <w:t xml:space="preserve">Muttersprache</w:t>
      </w:r>
    </w:p>
    <w:p w:rsidR="00000000" w:rsidDel="00000000" w:rsidP="00000000" w:rsidRDefault="00000000" w:rsidRPr="00000000" w14:paraId="00000053">
      <w:pPr>
        <w:spacing w:line="246.99999999999994" w:lineRule="auto"/>
        <w:rPr/>
      </w:pPr>
      <w:r w:rsidDel="00000000" w:rsidR="00000000" w:rsidRPr="00000000">
        <w:rPr>
          <w:rtl w:val="0"/>
        </w:rPr>
        <w:t xml:space="preserve">Arabisch:</w:t>
        <w:tab/>
        <w:t xml:space="preserve">Muttersprache </w:t>
      </w:r>
    </w:p>
    <w:p w:rsidR="00000000" w:rsidDel="00000000" w:rsidP="00000000" w:rsidRDefault="00000000" w:rsidRPr="00000000" w14:paraId="00000054">
      <w:pPr>
        <w:tabs>
          <w:tab w:val="left" w:pos="90"/>
          <w:tab w:val="left" w:pos="990"/>
        </w:tabs>
        <w:spacing w:after="362" w:line="246.99999999999994" w:lineRule="auto"/>
        <w:ind w:left="0" w:firstLine="0"/>
        <w:rPr/>
      </w:pPr>
      <w:r w:rsidDel="00000000" w:rsidR="00000000" w:rsidRPr="00000000">
        <w:rPr>
          <w:rtl w:val="0"/>
        </w:rPr>
        <w:t xml:space="preserve">Deutsch:</w:t>
        <w:tab/>
        <w:tab/>
        <w:t xml:space="preserve">Grundkennisse</w:t>
      </w:r>
      <w:r w:rsidDel="00000000" w:rsidR="00000000" w:rsidRPr="00000000">
        <w:rPr>
          <w:rFonts w:ascii="Quattrocento Sans" w:cs="Quattrocento Sans" w:eastAsia="Quattrocento Sans" w:hAnsi="Quattrocento Sans"/>
          <w:color w:val="595959"/>
          <w:sz w:val="28"/>
          <w:szCs w:val="28"/>
          <w:rtl w:val="0"/>
        </w:rPr>
        <w:t xml:space="preserve"> </w:t>
      </w:r>
      <w:r w:rsidDel="00000000" w:rsidR="00000000" w:rsidRPr="00000000">
        <w:rPr>
          <w:rtl w:val="0"/>
        </w:rPr>
      </w:r>
    </w:p>
    <w:p w:rsidR="00000000" w:rsidDel="00000000" w:rsidP="00000000" w:rsidRDefault="00000000" w:rsidRPr="00000000" w14:paraId="00000055">
      <w:pPr>
        <w:pStyle w:val="Heading2"/>
        <w:ind w:left="0" w:firstLine="0"/>
        <w:rPr>
          <w:u w:val="single"/>
        </w:rPr>
      </w:pPr>
      <w:r w:rsidDel="00000000" w:rsidR="00000000" w:rsidRPr="00000000">
        <w:rPr>
          <w:u w:val="single"/>
          <w:rtl w:val="0"/>
        </w:rPr>
        <w:t xml:space="preserve">HOBBYS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ind w:left="0" w:firstLine="0"/>
        <w:rPr/>
      </w:pPr>
      <w:r w:rsidDel="00000000" w:rsidR="00000000" w:rsidRPr="00000000">
        <w:rPr>
          <w:rtl w:val="0"/>
        </w:rPr>
        <w:t xml:space="preserve">Klavier spielen, Lesen, Malen, Kochen, Reisen, Sprachen lernen</w:t>
      </w:r>
    </w:p>
    <w:p w:rsidR="00000000" w:rsidDel="00000000" w:rsidP="00000000" w:rsidRDefault="00000000" w:rsidRPr="00000000" w14:paraId="00000058">
      <w:pPr>
        <w:ind w:left="0" w:firstLine="0"/>
        <w:rPr/>
      </w:pPr>
      <w:r w:rsidDel="00000000" w:rsidR="00000000" w:rsidRPr="00000000">
        <w:rPr>
          <w:rtl w:val="0"/>
        </w:rPr>
      </w:r>
    </w:p>
    <w:p w:rsidR="00000000" w:rsidDel="00000000" w:rsidP="00000000" w:rsidRDefault="00000000" w:rsidRPr="00000000" w14:paraId="00000059">
      <w:pPr>
        <w:ind w:left="0" w:firstLine="0"/>
        <w:rPr/>
      </w:pPr>
      <w:r w:rsidDel="00000000" w:rsidR="00000000" w:rsidRPr="00000000">
        <w:rPr>
          <w:rtl w:val="0"/>
        </w:rPr>
      </w:r>
    </w:p>
    <w:sectPr>
      <w:headerReference r:id="rId8" w:type="default"/>
      <w:footerReference r:id="rId9" w:type="default"/>
      <w:pgSz w:h="16838" w:w="11906" w:orient="portrait"/>
      <w:pgMar w:bottom="967" w:top="810" w:left="1800" w:right="179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Quattrocento Sans"/>
  <w:font w:name="Georgia"/>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 w:right="0" w:hanging="1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 w:right="0" w:hanging="1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spacing w:after="26" w:line="259" w:lineRule="auto"/>
      <w:ind w:left="0" w:firstLine="0"/>
      <w:jc w:val="center"/>
      <w:rPr>
        <w:color w:val="767171"/>
        <w:sz w:val="32"/>
        <w:szCs w:val="32"/>
      </w:rPr>
    </w:pPr>
    <w:r w:rsidDel="00000000" w:rsidR="00000000" w:rsidRPr="00000000">
      <w:rPr>
        <w:rFonts w:ascii="Quattrocento Sans" w:cs="Quattrocento Sans" w:eastAsia="Quattrocento Sans" w:hAnsi="Quattrocento Sans"/>
        <w:color w:val="767171"/>
        <w:sz w:val="32"/>
        <w:szCs w:val="32"/>
        <w:rtl w:val="0"/>
      </w:rPr>
      <w:t xml:space="preserve">Raneen Wahby</w:t>
    </w:r>
    <w:r w:rsidDel="00000000" w:rsidR="00000000" w:rsidRPr="00000000">
      <w:rPr>
        <w:rtl w:val="0"/>
      </w:rPr>
    </w:r>
  </w:p>
  <w:p w:rsidR="00000000" w:rsidDel="00000000" w:rsidP="00000000" w:rsidRDefault="00000000" w:rsidRPr="00000000" w14:paraId="0000005B">
    <w:pPr>
      <w:pStyle w:val="Heading1"/>
      <w:rPr>
        <w:color w:val="767171"/>
        <w:sz w:val="24"/>
        <w:szCs w:val="24"/>
      </w:rPr>
    </w:pPr>
    <w:r w:rsidDel="00000000" w:rsidR="00000000" w:rsidRPr="00000000">
      <w:rPr>
        <w:color w:val="767171"/>
        <w:sz w:val="24"/>
        <w:szCs w:val="24"/>
        <w:rtl w:val="0"/>
      </w:rPr>
      <w:t xml:space="preserve">6A | 10707 Zähringerstraße Berlin, Deutschland</w:t>
    </w:r>
  </w:p>
  <w:p w:rsidR="00000000" w:rsidDel="00000000" w:rsidP="00000000" w:rsidRDefault="00000000" w:rsidRPr="00000000" w14:paraId="0000005C">
    <w:pPr>
      <w:pStyle w:val="Heading1"/>
      <w:rPr>
        <w:color w:val="767171"/>
        <w:sz w:val="24"/>
        <w:szCs w:val="24"/>
      </w:rPr>
    </w:pPr>
    <w:hyperlink r:id="rId1">
      <w:r w:rsidDel="00000000" w:rsidR="00000000" w:rsidRPr="00000000">
        <w:rPr>
          <w:color w:val="0563c1"/>
          <w:sz w:val="24"/>
          <w:szCs w:val="24"/>
          <w:u w:val="single"/>
          <w:rtl w:val="0"/>
        </w:rPr>
        <w:t xml:space="preserve">raneenwahby@gmail.com</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2">
    <w:lvl w:ilvl="0">
      <w:start w:val="1"/>
      <w:numFmt w:val="bullet"/>
      <w:lvlText w:val="▪"/>
      <w:lvlJc w:val="left"/>
      <w:pPr>
        <w:ind w:left="813" w:hanging="360"/>
      </w:pPr>
      <w:rPr>
        <w:rFonts w:ascii="Noto Sans Symbols" w:cs="Noto Sans Symbols" w:eastAsia="Noto Sans Symbols" w:hAnsi="Noto Sans Symbols"/>
      </w:rPr>
    </w:lvl>
    <w:lvl w:ilvl="1">
      <w:start w:val="1"/>
      <w:numFmt w:val="bullet"/>
      <w:lvlText w:val="o"/>
      <w:lvlJc w:val="left"/>
      <w:pPr>
        <w:ind w:left="1533" w:hanging="360"/>
      </w:pPr>
      <w:rPr>
        <w:rFonts w:ascii="Courier New" w:cs="Courier New" w:eastAsia="Courier New" w:hAnsi="Courier New"/>
      </w:rPr>
    </w:lvl>
    <w:lvl w:ilvl="2">
      <w:start w:val="1"/>
      <w:numFmt w:val="bullet"/>
      <w:lvlText w:val="▪"/>
      <w:lvlJc w:val="left"/>
      <w:pPr>
        <w:ind w:left="2253" w:hanging="360"/>
      </w:pPr>
      <w:rPr>
        <w:rFonts w:ascii="Noto Sans Symbols" w:cs="Noto Sans Symbols" w:eastAsia="Noto Sans Symbols" w:hAnsi="Noto Sans Symbols"/>
      </w:rPr>
    </w:lvl>
    <w:lvl w:ilvl="3">
      <w:start w:val="1"/>
      <w:numFmt w:val="bullet"/>
      <w:lvlText w:val="●"/>
      <w:lvlJc w:val="left"/>
      <w:pPr>
        <w:ind w:left="2973" w:hanging="360"/>
      </w:pPr>
      <w:rPr>
        <w:rFonts w:ascii="Noto Sans Symbols" w:cs="Noto Sans Symbols" w:eastAsia="Noto Sans Symbols" w:hAnsi="Noto Sans Symbols"/>
      </w:rPr>
    </w:lvl>
    <w:lvl w:ilvl="4">
      <w:start w:val="1"/>
      <w:numFmt w:val="bullet"/>
      <w:lvlText w:val="o"/>
      <w:lvlJc w:val="left"/>
      <w:pPr>
        <w:ind w:left="3693" w:hanging="360"/>
      </w:pPr>
      <w:rPr>
        <w:rFonts w:ascii="Courier New" w:cs="Courier New" w:eastAsia="Courier New" w:hAnsi="Courier New"/>
      </w:rPr>
    </w:lvl>
    <w:lvl w:ilvl="5">
      <w:start w:val="1"/>
      <w:numFmt w:val="bullet"/>
      <w:lvlText w:val="▪"/>
      <w:lvlJc w:val="left"/>
      <w:pPr>
        <w:ind w:left="4413" w:hanging="360"/>
      </w:pPr>
      <w:rPr>
        <w:rFonts w:ascii="Noto Sans Symbols" w:cs="Noto Sans Symbols" w:eastAsia="Noto Sans Symbols" w:hAnsi="Noto Sans Symbols"/>
      </w:rPr>
    </w:lvl>
    <w:lvl w:ilvl="6">
      <w:start w:val="1"/>
      <w:numFmt w:val="bullet"/>
      <w:lvlText w:val="●"/>
      <w:lvlJc w:val="left"/>
      <w:pPr>
        <w:ind w:left="5133" w:hanging="360"/>
      </w:pPr>
      <w:rPr>
        <w:rFonts w:ascii="Noto Sans Symbols" w:cs="Noto Sans Symbols" w:eastAsia="Noto Sans Symbols" w:hAnsi="Noto Sans Symbols"/>
      </w:rPr>
    </w:lvl>
    <w:lvl w:ilvl="7">
      <w:start w:val="1"/>
      <w:numFmt w:val="bullet"/>
      <w:lvlText w:val="o"/>
      <w:lvlJc w:val="left"/>
      <w:pPr>
        <w:ind w:left="5853" w:hanging="360"/>
      </w:pPr>
      <w:rPr>
        <w:rFonts w:ascii="Courier New" w:cs="Courier New" w:eastAsia="Courier New" w:hAnsi="Courier New"/>
      </w:rPr>
    </w:lvl>
    <w:lvl w:ilvl="8">
      <w:start w:val="1"/>
      <w:numFmt w:val="bullet"/>
      <w:lvlText w:val="▪"/>
      <w:lvlJc w:val="left"/>
      <w:pPr>
        <w:ind w:left="6573" w:hanging="360"/>
      </w:pPr>
      <w:rPr>
        <w:rFonts w:ascii="Noto Sans Symbols" w:cs="Noto Sans Symbols" w:eastAsia="Noto Sans Symbols" w:hAnsi="Noto Sans Symbols"/>
      </w:rPr>
    </w:lvl>
  </w:abstractNum>
  <w:abstractNum w:abstractNumId="3">
    <w:lvl w:ilvl="0">
      <w:start w:val="1"/>
      <w:numFmt w:val="bullet"/>
      <w:lvlText w:val="▪"/>
      <w:lvlJc w:val="left"/>
      <w:pPr>
        <w:ind w:left="2449" w:hanging="2449"/>
      </w:pPr>
      <w:rPr>
        <w:rFonts w:ascii="Noto Sans Symbols" w:cs="Noto Sans Symbols" w:eastAsia="Noto Sans Symbols" w:hAnsi="Noto Sans Symbols"/>
        <w:b w:val="0"/>
        <w:i w:val="0"/>
        <w:strike w:val="0"/>
        <w:color w:val="000000"/>
        <w:sz w:val="22"/>
        <w:szCs w:val="22"/>
        <w:u w:val="none"/>
        <w:shd w:fill="auto" w:val="clear"/>
        <w:vertAlign w:val="baseline"/>
      </w:rPr>
    </w:lvl>
    <w:lvl w:ilvl="1">
      <w:start w:val="1"/>
      <w:numFmt w:val="bullet"/>
      <w:lvlText w:val="□"/>
      <w:lvlJc w:val="left"/>
      <w:pPr>
        <w:ind w:left="3168" w:hanging="3168"/>
      </w:pPr>
      <w:rPr>
        <w:rFonts w:ascii="Noto Sans Symbols" w:cs="Noto Sans Symbols" w:eastAsia="Noto Sans Symbols" w:hAnsi="Noto Sans Symbols"/>
        <w:b w:val="0"/>
        <w:i w:val="0"/>
        <w:strike w:val="0"/>
        <w:color w:val="000000"/>
        <w:sz w:val="22"/>
        <w:szCs w:val="22"/>
        <w:u w:val="none"/>
        <w:shd w:fill="auto" w:val="clear"/>
        <w:vertAlign w:val="baseline"/>
      </w:rPr>
    </w:lvl>
    <w:lvl w:ilvl="2">
      <w:start w:val="1"/>
      <w:numFmt w:val="bullet"/>
      <w:lvlText w:val="▪"/>
      <w:lvlJc w:val="left"/>
      <w:pPr>
        <w:ind w:left="3888" w:hanging="3888"/>
      </w:pPr>
      <w:rPr>
        <w:rFonts w:ascii="Noto Sans Symbols" w:cs="Noto Sans Symbols" w:eastAsia="Noto Sans Symbols" w:hAnsi="Noto Sans Symbols"/>
        <w:b w:val="0"/>
        <w:i w:val="0"/>
        <w:strike w:val="0"/>
        <w:color w:val="000000"/>
        <w:sz w:val="22"/>
        <w:szCs w:val="22"/>
        <w:u w:val="none"/>
        <w:shd w:fill="auto" w:val="clear"/>
        <w:vertAlign w:val="baseline"/>
      </w:rPr>
    </w:lvl>
    <w:lvl w:ilvl="3">
      <w:start w:val="1"/>
      <w:numFmt w:val="bullet"/>
      <w:lvlText w:val="•"/>
      <w:lvlJc w:val="left"/>
      <w:pPr>
        <w:ind w:left="4608" w:hanging="4608"/>
      </w:pPr>
      <w:rPr>
        <w:rFonts w:ascii="Noto Sans Symbols" w:cs="Noto Sans Symbols" w:eastAsia="Noto Sans Symbols" w:hAnsi="Noto Sans Symbols"/>
        <w:b w:val="0"/>
        <w:i w:val="0"/>
        <w:strike w:val="0"/>
        <w:color w:val="000000"/>
        <w:sz w:val="22"/>
        <w:szCs w:val="22"/>
        <w:u w:val="none"/>
        <w:shd w:fill="auto" w:val="clear"/>
        <w:vertAlign w:val="baseline"/>
      </w:rPr>
    </w:lvl>
    <w:lvl w:ilvl="4">
      <w:start w:val="1"/>
      <w:numFmt w:val="bullet"/>
      <w:lvlText w:val="□"/>
      <w:lvlJc w:val="left"/>
      <w:pPr>
        <w:ind w:left="5328" w:hanging="5328"/>
      </w:pPr>
      <w:rPr>
        <w:rFonts w:ascii="Noto Sans Symbols" w:cs="Noto Sans Symbols" w:eastAsia="Noto Sans Symbols" w:hAnsi="Noto Sans Symbols"/>
        <w:b w:val="0"/>
        <w:i w:val="0"/>
        <w:strike w:val="0"/>
        <w:color w:val="000000"/>
        <w:sz w:val="22"/>
        <w:szCs w:val="22"/>
        <w:u w:val="none"/>
        <w:shd w:fill="auto" w:val="clear"/>
        <w:vertAlign w:val="baseline"/>
      </w:rPr>
    </w:lvl>
    <w:lvl w:ilvl="5">
      <w:start w:val="1"/>
      <w:numFmt w:val="bullet"/>
      <w:lvlText w:val="▪"/>
      <w:lvlJc w:val="left"/>
      <w:pPr>
        <w:ind w:left="6048" w:hanging="6048"/>
      </w:pPr>
      <w:rPr>
        <w:rFonts w:ascii="Noto Sans Symbols" w:cs="Noto Sans Symbols" w:eastAsia="Noto Sans Symbols" w:hAnsi="Noto Sans Symbols"/>
        <w:b w:val="0"/>
        <w:i w:val="0"/>
        <w:strike w:val="0"/>
        <w:color w:val="000000"/>
        <w:sz w:val="22"/>
        <w:szCs w:val="22"/>
        <w:u w:val="none"/>
        <w:shd w:fill="auto" w:val="clear"/>
        <w:vertAlign w:val="baseline"/>
      </w:rPr>
    </w:lvl>
    <w:lvl w:ilvl="6">
      <w:start w:val="1"/>
      <w:numFmt w:val="bullet"/>
      <w:lvlText w:val="•"/>
      <w:lvlJc w:val="left"/>
      <w:pPr>
        <w:ind w:left="6768" w:hanging="6768"/>
      </w:pPr>
      <w:rPr>
        <w:rFonts w:ascii="Noto Sans Symbols" w:cs="Noto Sans Symbols" w:eastAsia="Noto Sans Symbols" w:hAnsi="Noto Sans Symbols"/>
        <w:b w:val="0"/>
        <w:i w:val="0"/>
        <w:strike w:val="0"/>
        <w:color w:val="000000"/>
        <w:sz w:val="22"/>
        <w:szCs w:val="22"/>
        <w:u w:val="none"/>
        <w:shd w:fill="auto" w:val="clear"/>
        <w:vertAlign w:val="baseline"/>
      </w:rPr>
    </w:lvl>
    <w:lvl w:ilvl="7">
      <w:start w:val="1"/>
      <w:numFmt w:val="bullet"/>
      <w:lvlText w:val="□"/>
      <w:lvlJc w:val="left"/>
      <w:pPr>
        <w:ind w:left="7488" w:hanging="7488"/>
      </w:pPr>
      <w:rPr>
        <w:rFonts w:ascii="Noto Sans Symbols" w:cs="Noto Sans Symbols" w:eastAsia="Noto Sans Symbols" w:hAnsi="Noto Sans Symbols"/>
        <w:b w:val="0"/>
        <w:i w:val="0"/>
        <w:strike w:val="0"/>
        <w:color w:val="000000"/>
        <w:sz w:val="22"/>
        <w:szCs w:val="22"/>
        <w:u w:val="none"/>
        <w:shd w:fill="auto" w:val="clear"/>
        <w:vertAlign w:val="baseline"/>
      </w:rPr>
    </w:lvl>
    <w:lvl w:ilvl="8">
      <w:start w:val="1"/>
      <w:numFmt w:val="bullet"/>
      <w:lvlText w:val="▪"/>
      <w:lvlJc w:val="left"/>
      <w:pPr>
        <w:ind w:left="8208" w:hanging="8208"/>
      </w:pPr>
      <w:rPr>
        <w:rFonts w:ascii="Noto Sans Symbols" w:cs="Noto Sans Symbols" w:eastAsia="Noto Sans Symbols" w:hAnsi="Noto Sans Symbols"/>
        <w:b w:val="0"/>
        <w:i w:val="0"/>
        <w:strike w:val="0"/>
        <w:color w:val="000000"/>
        <w:sz w:val="22"/>
        <w:szCs w:val="22"/>
        <w:u w:val="none"/>
        <w:shd w:fill="auto" w:val="clear"/>
        <w:vertAlign w:val="baseline"/>
      </w:rPr>
    </w:lvl>
  </w:abstractNum>
  <w:abstractNum w:abstractNumId="4">
    <w:lvl w:ilvl="0">
      <w:start w:val="1"/>
      <w:numFmt w:val="bullet"/>
      <w:lvlText w:val="▪"/>
      <w:lvlJc w:val="left"/>
      <w:pPr>
        <w:ind w:left="2521" w:hanging="2521"/>
      </w:pPr>
      <w:rPr>
        <w:rFonts w:ascii="Noto Sans Symbols" w:cs="Noto Sans Symbols" w:eastAsia="Noto Sans Symbols" w:hAnsi="Noto Sans Symbols"/>
        <w:b w:val="0"/>
        <w:i w:val="0"/>
        <w:strike w:val="0"/>
        <w:color w:val="000000"/>
        <w:sz w:val="22"/>
        <w:szCs w:val="22"/>
        <w:u w:val="none"/>
        <w:shd w:fill="auto" w:val="clear"/>
        <w:vertAlign w:val="baseline"/>
      </w:rPr>
    </w:lvl>
    <w:lvl w:ilvl="1">
      <w:start w:val="1"/>
      <w:numFmt w:val="bullet"/>
      <w:lvlText w:val="□"/>
      <w:lvlJc w:val="left"/>
      <w:pPr>
        <w:ind w:left="3240" w:hanging="3240"/>
      </w:pPr>
      <w:rPr>
        <w:rFonts w:ascii="Noto Sans Symbols" w:cs="Noto Sans Symbols" w:eastAsia="Noto Sans Symbols" w:hAnsi="Noto Sans Symbols"/>
        <w:b w:val="0"/>
        <w:i w:val="0"/>
        <w:strike w:val="0"/>
        <w:color w:val="000000"/>
        <w:sz w:val="22"/>
        <w:szCs w:val="22"/>
        <w:u w:val="none"/>
        <w:shd w:fill="auto" w:val="clear"/>
        <w:vertAlign w:val="baseline"/>
      </w:rPr>
    </w:lvl>
    <w:lvl w:ilvl="2">
      <w:start w:val="1"/>
      <w:numFmt w:val="bullet"/>
      <w:lvlText w:val="▪"/>
      <w:lvlJc w:val="left"/>
      <w:pPr>
        <w:ind w:left="3960" w:hanging="3960"/>
      </w:pPr>
      <w:rPr>
        <w:rFonts w:ascii="Noto Sans Symbols" w:cs="Noto Sans Symbols" w:eastAsia="Noto Sans Symbols" w:hAnsi="Noto Sans Symbols"/>
        <w:b w:val="0"/>
        <w:i w:val="0"/>
        <w:strike w:val="0"/>
        <w:color w:val="000000"/>
        <w:sz w:val="22"/>
        <w:szCs w:val="22"/>
        <w:u w:val="none"/>
        <w:shd w:fill="auto" w:val="clear"/>
        <w:vertAlign w:val="baseline"/>
      </w:rPr>
    </w:lvl>
    <w:lvl w:ilvl="3">
      <w:start w:val="1"/>
      <w:numFmt w:val="bullet"/>
      <w:lvlText w:val="•"/>
      <w:lvlJc w:val="left"/>
      <w:pPr>
        <w:ind w:left="4680" w:hanging="4680"/>
      </w:pPr>
      <w:rPr>
        <w:rFonts w:ascii="Noto Sans Symbols" w:cs="Noto Sans Symbols" w:eastAsia="Noto Sans Symbols" w:hAnsi="Noto Sans Symbols"/>
        <w:b w:val="0"/>
        <w:i w:val="0"/>
        <w:strike w:val="0"/>
        <w:color w:val="000000"/>
        <w:sz w:val="22"/>
        <w:szCs w:val="22"/>
        <w:u w:val="none"/>
        <w:shd w:fill="auto" w:val="clear"/>
        <w:vertAlign w:val="baseline"/>
      </w:rPr>
    </w:lvl>
    <w:lvl w:ilvl="4">
      <w:start w:val="1"/>
      <w:numFmt w:val="bullet"/>
      <w:lvlText w:val="□"/>
      <w:lvlJc w:val="left"/>
      <w:pPr>
        <w:ind w:left="5400" w:hanging="5400"/>
      </w:pPr>
      <w:rPr>
        <w:rFonts w:ascii="Noto Sans Symbols" w:cs="Noto Sans Symbols" w:eastAsia="Noto Sans Symbols" w:hAnsi="Noto Sans Symbols"/>
        <w:b w:val="0"/>
        <w:i w:val="0"/>
        <w:strike w:val="0"/>
        <w:color w:val="000000"/>
        <w:sz w:val="22"/>
        <w:szCs w:val="22"/>
        <w:u w:val="none"/>
        <w:shd w:fill="auto" w:val="clear"/>
        <w:vertAlign w:val="baseline"/>
      </w:rPr>
    </w:lvl>
    <w:lvl w:ilvl="5">
      <w:start w:val="1"/>
      <w:numFmt w:val="bullet"/>
      <w:lvlText w:val="▪"/>
      <w:lvlJc w:val="left"/>
      <w:pPr>
        <w:ind w:left="6120" w:hanging="6120"/>
      </w:pPr>
      <w:rPr>
        <w:rFonts w:ascii="Noto Sans Symbols" w:cs="Noto Sans Symbols" w:eastAsia="Noto Sans Symbols" w:hAnsi="Noto Sans Symbols"/>
        <w:b w:val="0"/>
        <w:i w:val="0"/>
        <w:strike w:val="0"/>
        <w:color w:val="000000"/>
        <w:sz w:val="22"/>
        <w:szCs w:val="22"/>
        <w:u w:val="none"/>
        <w:shd w:fill="auto" w:val="clear"/>
        <w:vertAlign w:val="baseline"/>
      </w:rPr>
    </w:lvl>
    <w:lvl w:ilvl="6">
      <w:start w:val="1"/>
      <w:numFmt w:val="bullet"/>
      <w:lvlText w:val="•"/>
      <w:lvlJc w:val="left"/>
      <w:pPr>
        <w:ind w:left="6840" w:hanging="6840"/>
      </w:pPr>
      <w:rPr>
        <w:rFonts w:ascii="Noto Sans Symbols" w:cs="Noto Sans Symbols" w:eastAsia="Noto Sans Symbols" w:hAnsi="Noto Sans Symbols"/>
        <w:b w:val="0"/>
        <w:i w:val="0"/>
        <w:strike w:val="0"/>
        <w:color w:val="000000"/>
        <w:sz w:val="22"/>
        <w:szCs w:val="22"/>
        <w:u w:val="none"/>
        <w:shd w:fill="auto" w:val="clear"/>
        <w:vertAlign w:val="baseline"/>
      </w:rPr>
    </w:lvl>
    <w:lvl w:ilvl="7">
      <w:start w:val="1"/>
      <w:numFmt w:val="bullet"/>
      <w:lvlText w:val="□"/>
      <w:lvlJc w:val="left"/>
      <w:pPr>
        <w:ind w:left="7560" w:hanging="7560"/>
      </w:pPr>
      <w:rPr>
        <w:rFonts w:ascii="Noto Sans Symbols" w:cs="Noto Sans Symbols" w:eastAsia="Noto Sans Symbols" w:hAnsi="Noto Sans Symbols"/>
        <w:b w:val="0"/>
        <w:i w:val="0"/>
        <w:strike w:val="0"/>
        <w:color w:val="000000"/>
        <w:sz w:val="22"/>
        <w:szCs w:val="22"/>
        <w:u w:val="none"/>
        <w:shd w:fill="auto" w:val="clear"/>
        <w:vertAlign w:val="baseline"/>
      </w:rPr>
    </w:lvl>
    <w:lvl w:ilvl="8">
      <w:start w:val="1"/>
      <w:numFmt w:val="bullet"/>
      <w:lvlText w:val="▪"/>
      <w:lvlJc w:val="left"/>
      <w:pPr>
        <w:ind w:left="8280" w:hanging="8280"/>
      </w:pPr>
      <w:rPr>
        <w:rFonts w:ascii="Noto Sans Symbols" w:cs="Noto Sans Symbols" w:eastAsia="Noto Sans Symbols" w:hAnsi="Noto Sans Symbols"/>
        <w:b w:val="0"/>
        <w:i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28" w:line="248.00000000000006"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0" w:right="1" w:firstLine="0"/>
      <w:jc w:val="center"/>
    </w:pPr>
    <w:rPr>
      <w:rFonts w:ascii="Quattrocento Sans" w:cs="Quattrocento Sans" w:eastAsia="Quattrocento Sans" w:hAnsi="Quattrocento Sans"/>
      <w:b w:val="0"/>
      <w:i w:val="0"/>
      <w:smallCaps w:val="0"/>
      <w:strike w:val="0"/>
      <w:color w:val="595959"/>
      <w:sz w:val="32"/>
      <w:szCs w:val="32"/>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Quattrocento Sans" w:cs="Quattrocento Sans" w:eastAsia="Quattrocento Sans" w:hAnsi="Quattrocento Sans"/>
      <w:b w:val="0"/>
      <w:i w:val="0"/>
      <w:smallCaps w:val="0"/>
      <w:strike w:val="0"/>
      <w:color w:val="595959"/>
      <w:sz w:val="28"/>
      <w:szCs w:val="28"/>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raneenwahby@gmail.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raneenwahb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